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4536"/>
      </w:tblGrid>
      <w:tr w:rsidR="00461A53" w:rsidTr="00461A53">
        <w:trPr>
          <w:trHeight w:val="1430"/>
        </w:trPr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1A53" w:rsidRDefault="00461A53" w:rsidP="00461A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БАШ</w:t>
            </w:r>
            <w:r>
              <w:rPr>
                <w:sz w:val="20"/>
                <w:lang w:val="en-US"/>
              </w:rPr>
              <w:t>K</w:t>
            </w:r>
            <w:r>
              <w:rPr>
                <w:sz w:val="20"/>
              </w:rPr>
              <w:t>ОРТОСТАН РЕСПУБЛИКА</w:t>
            </w:r>
            <w:r>
              <w:rPr>
                <w:sz w:val="20"/>
                <w:lang w:val="ba-RU"/>
              </w:rPr>
              <w:t>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461A53" w:rsidRDefault="00461A53" w:rsidP="00461A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МИ</w:t>
            </w:r>
            <w:r>
              <w:rPr>
                <w:sz w:val="20"/>
                <w:lang w:val="tt-RU"/>
              </w:rPr>
              <w:t>Ә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 xml:space="preserve"> РАЙОНЫ</w:t>
            </w:r>
          </w:p>
          <w:p w:rsidR="00461A53" w:rsidRDefault="00461A53" w:rsidP="00461A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 РАЙОНЫНЫ</w:t>
            </w:r>
            <w:r>
              <w:rPr>
                <w:sz w:val="20"/>
                <w:lang w:val="tt-RU"/>
              </w:rPr>
              <w:t>Ң МӘНӘҮЕЗТАМАК</w:t>
            </w:r>
            <w:r>
              <w:rPr>
                <w:sz w:val="20"/>
              </w:rPr>
              <w:t xml:space="preserve"> АУЫЛ СОВЕТЫ</w:t>
            </w:r>
          </w:p>
          <w:p w:rsidR="00461A53" w:rsidRDefault="00461A53" w:rsidP="00461A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АУЫЛ БИЛ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>М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  <w:lang w:val="ba-RU"/>
              </w:rPr>
              <w:t>Һ</w:t>
            </w:r>
            <w:r>
              <w:rPr>
                <w:sz w:val="20"/>
              </w:rPr>
              <w:t>Е</w:t>
            </w:r>
          </w:p>
          <w:p w:rsidR="00461A53" w:rsidRDefault="00461A53" w:rsidP="00461A53">
            <w:pPr>
              <w:spacing w:line="240" w:lineRule="auto"/>
              <w:jc w:val="center"/>
              <w:rPr>
                <w:b/>
                <w:lang w:val="ba-RU"/>
              </w:rPr>
            </w:pPr>
            <w:r>
              <w:rPr>
                <w:sz w:val="20"/>
              </w:rPr>
              <w:t>ХАКИМИ</w:t>
            </w:r>
            <w:r>
              <w:rPr>
                <w:sz w:val="20"/>
                <w:lang w:val="tt-RU"/>
              </w:rPr>
              <w:t>Ә</w:t>
            </w:r>
            <w:r>
              <w:rPr>
                <w:sz w:val="20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1A53" w:rsidRDefault="00461A53" w:rsidP="00461A5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9D1CFA8" wp14:editId="711827CF">
                  <wp:simplePos x="0" y="0"/>
                  <wp:positionH relativeFrom="column">
                    <wp:posOffset>103367</wp:posOffset>
                  </wp:positionH>
                  <wp:positionV relativeFrom="paragraph">
                    <wp:posOffset>8808</wp:posOffset>
                  </wp:positionV>
                  <wp:extent cx="645795" cy="840740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61A53" w:rsidRDefault="00461A53" w:rsidP="00461A5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  <w:p w:rsidR="00461A53" w:rsidRDefault="00461A53" w:rsidP="00461A53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СЕЛЬСКОГО ПОСЕЛЕНИЯ </w:t>
            </w:r>
            <w:r>
              <w:rPr>
                <w:sz w:val="20"/>
                <w:lang w:val="tt-RU"/>
              </w:rPr>
              <w:t>МЕНЕУЗТАМАКСКИЙ</w:t>
            </w:r>
            <w:r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461A53" w:rsidRDefault="00461A53" w:rsidP="00461A53">
            <w:pPr>
              <w:jc w:val="center"/>
              <w:rPr>
                <w:b/>
              </w:rPr>
            </w:pPr>
            <w:r>
              <w:rPr>
                <w:sz w:val="20"/>
              </w:rPr>
              <w:t>РЕСПУБЛИКИ БАШКОРТОСТАН</w:t>
            </w:r>
          </w:p>
        </w:tc>
      </w:tr>
    </w:tbl>
    <w:p w:rsidR="00F363B0" w:rsidRPr="00503BF4" w:rsidRDefault="00D67B3A" w:rsidP="00D67B3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03BF4">
        <w:rPr>
          <w:rFonts w:ascii="Century Tat" w:eastAsia="Times New Roman" w:hAnsi="Century Tat" w:cs="Times New Roman"/>
          <w:b/>
          <w:sz w:val="24"/>
          <w:szCs w:val="24"/>
          <w:lang w:val="en-US" w:eastAsia="ar-SA"/>
        </w:rPr>
        <w:t>K</w:t>
      </w:r>
      <w:r w:rsidRPr="00503BF4"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 xml:space="preserve"> А Р А Р       </w:t>
      </w:r>
      <w:r w:rsidRPr="00503BF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03B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61A5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Century Tat" w:eastAsia="Times New Roman" w:hAnsi="Century Tat" w:cs="Times New Roman"/>
          <w:b/>
          <w:sz w:val="24"/>
          <w:szCs w:val="24"/>
          <w:lang w:eastAsia="ar-SA"/>
        </w:rPr>
        <w:t>ПОСТАНОВЛЕНИЕ</w:t>
      </w:r>
    </w:p>
    <w:p w:rsidR="00F363B0" w:rsidRPr="00D67B3A" w:rsidRDefault="00D67B3A" w:rsidP="00D67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3A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“</w:t>
      </w:r>
      <w:r w:rsidR="00461A53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12</w:t>
      </w:r>
      <w:r w:rsidRPr="00D67B3A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”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 xml:space="preserve"> </w:t>
      </w:r>
      <w:r w:rsidR="00461A53">
        <w:rPr>
          <w:rFonts w:ascii="Times New Roman" w:eastAsia="Calibri" w:hAnsi="Times New Roman" w:cs="Times New Roman"/>
          <w:b/>
          <w:sz w:val="24"/>
          <w:szCs w:val="24"/>
          <w:lang w:val="ba-RU" w:eastAsia="ru-RU"/>
        </w:rPr>
        <w:t>август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</w:t>
      </w:r>
      <w:r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й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7C51A8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="007C51A8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</w:t>
      </w:r>
      <w:r w:rsidR="004A62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46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7C51A8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61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461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61A5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августа</w:t>
      </w:r>
      <w:r w:rsidR="00F363B0"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</w:t>
      </w:r>
      <w:r w:rsidRPr="00D67B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 w:rsidR="00F363B0" w:rsidRPr="00D67B3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93BE4" w:rsidRPr="00D67B3A" w:rsidRDefault="00593BE4" w:rsidP="00593B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</w:t>
      </w:r>
      <w:r w:rsidRPr="00B62AF7">
        <w:rPr>
          <w:rFonts w:ascii="Times New Roman" w:eastAsia="Times New Roman" w:hAnsi="Times New Roman" w:cs="Times New Roman"/>
          <w:b/>
          <w:u w:val="single"/>
          <w:lang w:eastAsia="ru-RU"/>
        </w:rPr>
        <w:t>постановки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» в сельском поселении </w:t>
      </w:r>
      <w:r w:rsidR="00D67B3A">
        <w:rPr>
          <w:rFonts w:ascii="Times New Roman" w:eastAsia="Times New Roman" w:hAnsi="Times New Roman" w:cs="Times New Roman"/>
          <w:b/>
          <w:bCs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1A53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</w:t>
      </w:r>
      <w:proofErr w:type="gramEnd"/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О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С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Т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А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Н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О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Л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Я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Е</w:t>
      </w:r>
      <w:r w:rsidR="00461A5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Т:</w:t>
      </w:r>
    </w:p>
    <w:p w:rsidR="00593BE4" w:rsidRPr="00593BE4" w:rsidRDefault="00593BE4" w:rsidP="00593BE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«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» в сельском поселении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на следующий день, после дня его официального обнародования.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 Обнародовать настоящее постановление в соответствии с Уставом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сельского поселения и разместить на официальном сайте администрации сельского поселения</w:t>
      </w:r>
      <w:r w:rsidR="00B62AF7">
        <w:rPr>
          <w:rFonts w:ascii="Times New Roman" w:eastAsia="Times New Roman" w:hAnsi="Times New Roman" w:cs="Times New Roman"/>
          <w:lang w:eastAsia="ru-RU"/>
        </w:rPr>
        <w:t xml:space="preserve"> Менеузтамакский сельсовет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в информационно-телекоммуникационной сети «Интернет».</w:t>
      </w:r>
    </w:p>
    <w:p w:rsidR="00593BE4" w:rsidRPr="00B62AF7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</w:t>
      </w:r>
      <w:r w:rsidR="00B62AF7">
        <w:rPr>
          <w:rFonts w:ascii="Times New Roman" w:eastAsia="Times New Roman" w:hAnsi="Times New Roman" w:cs="Times New Roman"/>
          <w:lang w:eastAsia="ru-RU"/>
        </w:rPr>
        <w:t>оставляю за собой.</w:t>
      </w:r>
    </w:p>
    <w:p w:rsidR="00593BE4" w:rsidRPr="00593BE4" w:rsidRDefault="00593BE4" w:rsidP="00593B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D6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</w:t>
      </w:r>
      <w:r w:rsidR="00D67B3A">
        <w:rPr>
          <w:rFonts w:ascii="Times New Roman" w:eastAsia="Times New Roman" w:hAnsi="Times New Roman" w:cs="Times New Roman"/>
          <w:lang w:eastAsia="ru-RU"/>
        </w:rPr>
        <w:t xml:space="preserve">Р.А. </w:t>
      </w:r>
      <w:proofErr w:type="spellStart"/>
      <w:r w:rsidR="00D67B3A">
        <w:rPr>
          <w:rFonts w:ascii="Times New Roman" w:eastAsia="Times New Roman" w:hAnsi="Times New Roman" w:cs="Times New Roman"/>
          <w:lang w:eastAsia="ru-RU"/>
        </w:rPr>
        <w:t>Фазуллин</w:t>
      </w:r>
      <w:proofErr w:type="spellEnd"/>
      <w:r w:rsidRPr="00593BE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="00D67B3A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                                         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Утвержден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93BE4" w:rsidRPr="00593BE4" w:rsidRDefault="004A62C5" w:rsidP="004A62C5">
      <w:pPr>
        <w:widowControl w:val="0"/>
        <w:tabs>
          <w:tab w:val="left" w:pos="7075"/>
          <w:tab w:val="right" w:pos="1020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93BE4" w:rsidRPr="00593BE4">
        <w:rPr>
          <w:rFonts w:ascii="Times New Roman" w:eastAsia="Times New Roman" w:hAnsi="Times New Roman" w:cs="Times New Roman"/>
          <w:lang w:eastAsia="ru-RU"/>
        </w:rPr>
        <w:t xml:space="preserve">СП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="00593BE4" w:rsidRPr="00593BE4">
        <w:rPr>
          <w:rFonts w:ascii="Times New Roman" w:eastAsia="Times New Roman" w:hAnsi="Times New Roman" w:cs="Times New Roman"/>
          <w:lang w:eastAsia="ru-RU"/>
        </w:rPr>
        <w:t xml:space="preserve"> СС МР</w:t>
      </w:r>
    </w:p>
    <w:p w:rsidR="00593BE4" w:rsidRPr="00593BE4" w:rsidRDefault="004A62C5" w:rsidP="004A62C5">
      <w:pPr>
        <w:widowControl w:val="0"/>
        <w:tabs>
          <w:tab w:val="left" w:pos="7100"/>
          <w:tab w:val="right" w:pos="1020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593BE4" w:rsidRPr="00593BE4">
        <w:rPr>
          <w:rFonts w:ascii="Times New Roman" w:eastAsia="Times New Roman" w:hAnsi="Times New Roman" w:cs="Times New Roman"/>
          <w:lang w:eastAsia="ru-RU"/>
        </w:rPr>
        <w:t>Миякинский</w:t>
      </w:r>
      <w:proofErr w:type="spellEnd"/>
      <w:r w:rsidR="00593BE4" w:rsidRPr="00593BE4">
        <w:rPr>
          <w:rFonts w:ascii="Times New Roman" w:eastAsia="Times New Roman" w:hAnsi="Times New Roman" w:cs="Times New Roman"/>
          <w:lang w:eastAsia="ru-RU"/>
        </w:rPr>
        <w:t xml:space="preserve"> район РБ</w:t>
      </w:r>
    </w:p>
    <w:p w:rsidR="00593BE4" w:rsidRPr="00593BE4" w:rsidRDefault="004A62C5" w:rsidP="004A62C5">
      <w:pPr>
        <w:widowControl w:val="0"/>
        <w:tabs>
          <w:tab w:val="left" w:pos="7075"/>
          <w:tab w:val="right" w:pos="10205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="00593BE4" w:rsidRPr="00593BE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="007C51A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08</w:t>
      </w:r>
      <w:r w:rsidR="007C51A8">
        <w:rPr>
          <w:rFonts w:ascii="Times New Roman" w:eastAsia="Times New Roman" w:hAnsi="Times New Roman" w:cs="Times New Roman"/>
          <w:lang w:eastAsia="ru-RU"/>
        </w:rPr>
        <w:t xml:space="preserve">.2020 года № </w:t>
      </w:r>
      <w:r>
        <w:rPr>
          <w:rFonts w:ascii="Times New Roman" w:eastAsia="Times New Roman" w:hAnsi="Times New Roman" w:cs="Times New Roman"/>
          <w:lang w:eastAsia="ru-RU"/>
        </w:rPr>
        <w:t>46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в целях постановки их на учет в качестве нуждающихся в жилых помещениях»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 в сельском поселении </w:t>
      </w:r>
      <w:r w:rsidR="00D67B3A">
        <w:rPr>
          <w:rFonts w:ascii="Times New Roman" w:eastAsia="Times New Roman" w:hAnsi="Times New Roman" w:cs="Times New Roman"/>
          <w:b/>
          <w:bCs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I. Общие положения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регулирования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сельском поселении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Круг заявителей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, заявителями являются граждане Российской Федерации, проживающие на территории сельского поселения </w:t>
      </w:r>
      <w:r w:rsidR="00D67B3A">
        <w:rPr>
          <w:rFonts w:ascii="Times New Roman" w:eastAsia="Times New Roman" w:hAnsi="Times New Roman" w:cs="Times New Roman"/>
          <w:lang w:eastAsia="ru-RU"/>
        </w:rPr>
        <w:t>Менеузтамакский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1.4. Информирование о порядке предоставления муниципальной услуги осуществляется: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непосредственно при личном приеме заявителя в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 сельского поселения </w:t>
      </w:r>
      <w:r w:rsidR="00D67B3A">
        <w:rPr>
          <w:rFonts w:ascii="Times New Roman" w:eastAsia="Calibri" w:hAnsi="Times New Roman" w:cs="Times New Roman"/>
          <w:lang w:eastAsia="ru-RU"/>
        </w:rPr>
        <w:t>Менеузтамакский</w:t>
      </w:r>
      <w:r w:rsidRPr="00593BE4">
        <w:rPr>
          <w:rFonts w:ascii="Times New Roman" w:eastAsia="Calibri" w:hAnsi="Times New Roman" w:cs="Times New Roman"/>
          <w:lang w:eastAsia="ru-RU"/>
        </w:rPr>
        <w:t xml:space="preserve"> сельсовет муниципального района Миякинский район Республики Башкортостан (далее – Администрация</w:t>
      </w:r>
      <w:r w:rsidRPr="00593BE4">
        <w:rPr>
          <w:rFonts w:ascii="Times New Roman" w:eastAsia="Times New Roman" w:hAnsi="Times New Roman" w:cs="Times New Roman"/>
          <w:lang w:eastAsia="ru-RU"/>
        </w:rPr>
        <w:t>)</w:t>
      </w:r>
      <w:r w:rsidRPr="00593BE4">
        <w:rPr>
          <w:rFonts w:ascii="Times New Roman" w:eastAsia="Calibri" w:hAnsi="Times New Roman" w:cs="Times New Roman"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или </w:t>
      </w:r>
      <w:r w:rsidRPr="00593BE4">
        <w:rPr>
          <w:rFonts w:ascii="Times New Roman" w:eastAsia="Times New Roman" w:hAnsi="Times New Roman" w:cs="Times New Roman"/>
          <w:lang w:eastAsia="ru-RU"/>
        </w:rPr>
        <w:t>многофункциональном центре предоставления государственных и муниципальных услуг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–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центр);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 телефону в Администрации или многофункциональном центре;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письменно, в том числе посредством электронной почты, факсимильной связи;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93BE4" w:rsidRPr="00593BE4" w:rsidRDefault="00593BE4" w:rsidP="00593BE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на официальных сайтах Администрации http://sp</w:t>
      </w:r>
      <w:proofErr w:type="spellStart"/>
      <w:r w:rsidR="00D67B3A">
        <w:rPr>
          <w:rFonts w:ascii="Times New Roman" w:eastAsia="Times New Roman" w:hAnsi="Times New Roman" w:cs="Times New Roman"/>
          <w:color w:val="000000"/>
          <w:lang w:val="en-US" w:eastAsia="ru-RU"/>
        </w:rPr>
        <w:t>meneuztamak</w:t>
      </w:r>
      <w:proofErr w:type="spellEnd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/;</w:t>
      </w:r>
    </w:p>
    <w:p w:rsidR="00593BE4" w:rsidRPr="00593BE4" w:rsidRDefault="00593BE4" w:rsidP="00593BE4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1.5. Информирование осуществляется по вопросам, касающимся: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способов подачи заявления о предоставлении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справочной информации о работе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порядка и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обратившихся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интересующим вопросам.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специалист Администрации не может самостоятельно дать ответ, телефонный звонок</w:t>
      </w:r>
      <w:r w:rsidRPr="00593BE4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изложить обращение в письменной форме; 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назначить другое время для консультаций.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Продолжительность информирования по телефону не должна превышать 10 минут.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осуществляется в соответствии с графиком приема граждан.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1.7.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93BE4">
          <w:rPr>
            <w:rFonts w:ascii="Times New Roman" w:eastAsia="Times New Roman" w:hAnsi="Times New Roman" w:cs="Times New Roman"/>
            <w:lang w:eastAsia="ru-RU"/>
          </w:rPr>
          <w:t>пункте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1.8. На РПГУ размещается следующая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(в том числе краткое)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 (организации), предоставляющего муниципальную услугу;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кст пр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оекта административного регламента);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способы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описание результата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категория заявителей, которым предоставляется муниципальная услуга;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сведения о </w:t>
      </w:r>
      <w:r w:rsidR="00D67B3A" w:rsidRPr="00593BE4">
        <w:rPr>
          <w:rFonts w:ascii="Times New Roman" w:eastAsia="Times New Roman" w:hAnsi="Times New Roman" w:cs="Times New Roman"/>
          <w:lang w:eastAsia="ru-RU"/>
        </w:rPr>
        <w:t>возмездной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показатели доступности и качества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1.9. На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 xml:space="preserve">официальном сайте Администрации </w:t>
      </w:r>
      <w:r w:rsidRPr="00593BE4">
        <w:rPr>
          <w:rFonts w:ascii="Times New Roman" w:eastAsia="Times New Roman" w:hAnsi="Times New Roman" w:cs="Times New Roman"/>
          <w:lang w:eastAsia="ru-RU"/>
        </w:rPr>
        <w:t>наряду со сведениями, указанными в пункте 1.8 Административного регламента, размещаются: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1.10. На информационных стендах Администрации подлежит размещению информация: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официального сайта, а также электронной почты и (или) формы обратной связи Администрации;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сроки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образцы заполнения заявления и приложений к заявлениям;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подачи заявления о предоставлении 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записи на личный прием к должностным лицам;</w:t>
      </w:r>
    </w:p>
    <w:p w:rsidR="00593BE4" w:rsidRPr="00593BE4" w:rsidRDefault="00593BE4" w:rsidP="00593BE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форма, место размещения и способы получения справочной информации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1.14. С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правочная информация об </w:t>
      </w:r>
      <w:r w:rsidRPr="00593BE4">
        <w:rPr>
          <w:rFonts w:ascii="Times New Roman" w:eastAsia="Calibri" w:hAnsi="Times New Roman" w:cs="Times New Roman"/>
          <w:lang w:eastAsia="ru-RU"/>
        </w:rPr>
        <w:t xml:space="preserve">Администрации,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предоставляющих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муниципальную услугу,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размещена на: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информационных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стендах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официальном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сайте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информационно-телекоммуникационной сети Интернет </w:t>
      </w:r>
      <w:r w:rsidRPr="00593BE4">
        <w:rPr>
          <w:rFonts w:ascii="Times New Roman" w:eastAsia="Times New Roman" w:hAnsi="Times New Roman" w:cs="Times New Roman"/>
          <w:bCs/>
          <w:lang w:val="en-US" w:eastAsia="ru-RU"/>
        </w:rPr>
        <w:t>www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. http://sp</w:t>
      </w:r>
      <w:proofErr w:type="spellStart"/>
      <w:r w:rsidR="00D67B3A">
        <w:rPr>
          <w:rFonts w:ascii="Times New Roman" w:eastAsia="Times New Roman" w:hAnsi="Times New Roman" w:cs="Times New Roman"/>
          <w:bCs/>
          <w:lang w:val="en-US" w:eastAsia="ru-RU"/>
        </w:rPr>
        <w:t>meneuztamak</w:t>
      </w:r>
      <w:proofErr w:type="spellEnd"/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 w:rsidRPr="00593BE4">
        <w:rPr>
          <w:rFonts w:ascii="Times New Roman" w:eastAsia="Times New Roman" w:hAnsi="Times New Roman" w:cs="Times New Roman"/>
          <w:bCs/>
          <w:lang w:eastAsia="ru-RU"/>
        </w:rPr>
        <w:t>ru</w:t>
      </w:r>
      <w:proofErr w:type="spellEnd"/>
      <w:r w:rsidRPr="00593BE4">
        <w:rPr>
          <w:rFonts w:ascii="Times New Roman" w:eastAsia="Times New Roman" w:hAnsi="Times New Roman" w:cs="Times New Roman"/>
          <w:bCs/>
          <w:lang w:eastAsia="ru-RU"/>
        </w:rPr>
        <w:t>/ (далее – официальный сайт);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</w:t>
      </w:r>
      <w:r w:rsidRPr="00593BE4">
        <w:rPr>
          <w:rFonts w:ascii="Times New Roman" w:eastAsia="Times New Roman" w:hAnsi="Times New Roman" w:cs="Times New Roman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на </w:t>
      </w:r>
      <w:r w:rsidRPr="00593BE4">
        <w:rPr>
          <w:rFonts w:ascii="Times New Roman" w:eastAsia="Times New Roman" w:hAnsi="Times New Roman" w:cs="Times New Roman"/>
          <w:lang w:eastAsia="ru-RU"/>
        </w:rPr>
        <w:t>РПГУ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Справочной является информация: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е(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II. Стандарт предоставления муниципальной услуги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Наименование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 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их на учет в качестве нуждающихся в жилых помещениях </w:t>
      </w:r>
      <w:r w:rsidRPr="00593BE4">
        <w:rPr>
          <w:rFonts w:ascii="Times New Roman" w:eastAsia="Calibri" w:hAnsi="Times New Roman" w:cs="Times New Roman"/>
        </w:rPr>
        <w:t xml:space="preserve"> Администрации сельского поселения </w:t>
      </w:r>
      <w:r w:rsidR="00D67B3A">
        <w:rPr>
          <w:rFonts w:ascii="Times New Roman" w:eastAsia="Calibri" w:hAnsi="Times New Roman" w:cs="Times New Roman"/>
        </w:rPr>
        <w:t>Менеузтамакский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2.2. </w:t>
      </w:r>
      <w:r w:rsidRPr="00593BE4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сельского поселения </w:t>
      </w:r>
      <w:r w:rsidR="00D67B3A">
        <w:rPr>
          <w:rFonts w:ascii="Times New Roman" w:eastAsia="Calibri" w:hAnsi="Times New Roman" w:cs="Times New Roman"/>
        </w:rPr>
        <w:t>Менеузтамакский</w:t>
      </w:r>
      <w:r w:rsidRPr="00593BE4">
        <w:rPr>
          <w:rFonts w:ascii="Times New Roman" w:eastAsia="Calibri" w:hAnsi="Times New Roman" w:cs="Times New Roman"/>
        </w:rPr>
        <w:t xml:space="preserve"> сельсовет муниципального района Миякинский район Республики Башкортостан в лице специалиста 2 категории (по делам молодежи).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2.3. </w:t>
      </w:r>
      <w:r w:rsidRPr="00593BE4">
        <w:rPr>
          <w:rFonts w:ascii="Times New Roman" w:eastAsia="Calibri" w:hAnsi="Times New Roman" w:cs="Times New Roman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При предоставлении муниципальной услуги Администрация взаимодействует </w:t>
      </w:r>
      <w:proofErr w:type="gramStart"/>
      <w:r w:rsidRPr="00593BE4">
        <w:rPr>
          <w:rFonts w:ascii="Times New Roman" w:eastAsia="Calibri" w:hAnsi="Times New Roman" w:cs="Times New Roman"/>
        </w:rPr>
        <w:t>с</w:t>
      </w:r>
      <w:proofErr w:type="gramEnd"/>
      <w:r w:rsidRPr="00593BE4">
        <w:rPr>
          <w:rFonts w:ascii="Times New Roman" w:eastAsia="Calibri" w:hAnsi="Times New Roman" w:cs="Times New Roman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Федеральной службой государственной регистрации, кадастра и картографии;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межрайонной инспекцией Федеральной налоговой службы России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отделениями Пенсионного фонда по Республике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государственным казенным учреждением Республиканский центр  социальной поддержки населения;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центрами занятости населения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>Федеральной службой судебных приставов.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2.4. При предоставлении муниципальной услуги Администрации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Описание результата предоставления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2.5. Результатом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решение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Срок предоставления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2.6. Срок принятия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 заявления в Администрацию.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Датой поступления заявления является: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 при личном обращении заявителя в Администрацию 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датой поступления заявления при обращении гражданина в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многофункциональный центр</w:t>
      </w:r>
      <w:r w:rsidRPr="00593BE4">
        <w:rPr>
          <w:rFonts w:ascii="Times New Roman" w:eastAsia="Calibri" w:hAnsi="Times New Roman" w:cs="Times New Roman"/>
        </w:rPr>
        <w:t xml:space="preserve"> считается – день передачи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многофункциональным центром</w:t>
      </w:r>
      <w:r w:rsidRPr="00593BE4">
        <w:rPr>
          <w:rFonts w:ascii="Times New Roman" w:eastAsia="Calibri" w:hAnsi="Times New Roman" w:cs="Times New Roman"/>
        </w:rPr>
        <w:t xml:space="preserve"> в Администрацию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при направлении заявления почтовым отправлением – день поступления в Администрацию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593BE4">
        <w:rPr>
          <w:rFonts w:ascii="Times New Roman" w:eastAsia="Calibri" w:hAnsi="Times New Roman" w:cs="Times New Roman"/>
        </w:rPr>
        <w:t>..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593BE4">
        <w:rPr>
          <w:rFonts w:ascii="Times New Roman" w:eastAsia="Calibri" w:hAnsi="Times New Roman" w:cs="Times New Roman"/>
        </w:rPr>
        <w:t>малоимущим</w:t>
      </w:r>
      <w:proofErr w:type="gramEnd"/>
      <w:r w:rsidRPr="00593BE4">
        <w:rPr>
          <w:rFonts w:ascii="Times New Roman" w:eastAsia="Calibri" w:hAnsi="Times New Roman" w:cs="Times New Roman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 xml:space="preserve"> Нормативные правовые акты, регулирующие предоставление </w:t>
      </w: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муниципальной</w:t>
      </w:r>
      <w:r w:rsidRPr="00593BE4">
        <w:rPr>
          <w:rFonts w:ascii="Times New Roman" w:eastAsia="Calibri" w:hAnsi="Times New Roman" w:cs="Times New Roman"/>
          <w:b/>
          <w:lang w:eastAsia="ru-RU"/>
        </w:rPr>
        <w:t xml:space="preserve">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D67B3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заявителем, способы их получения заявителем, в том числе в электронной форме, порядок их представления</w:t>
      </w:r>
    </w:p>
    <w:p w:rsidR="00593BE4" w:rsidRPr="00593BE4" w:rsidRDefault="00593BE4" w:rsidP="00593BE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2.8. </w:t>
      </w:r>
      <w:r w:rsidRPr="00593BE4">
        <w:rPr>
          <w:rFonts w:ascii="Times New Roman" w:eastAsia="Times New Roman" w:hAnsi="Times New Roman" w:cs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0000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3) путем направления электронного документа на официальную электронную почту Администрации (далее – предоставление посредством электронной почты).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 личном обращении в Администрации;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 размещенного на официальном сайте Администрации, ссылка на который направляется заявителю посредством электронной почты;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 справка о доходах по форме 2 - НДФЛ;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-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справка из учебного учреждения о размере получаемой стипендии;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- копию трудовой книжки (в случае, если гражданин является безработным).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2.8.4. </w:t>
      </w:r>
      <w:r w:rsidRPr="00593BE4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2.9. 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находятся в распоряжении государственных органов, органов местного самоуправления и иных органов, участвующих в </w:t>
      </w:r>
      <w:r w:rsidRPr="00593BE4">
        <w:rPr>
          <w:rFonts w:ascii="Times New Roman" w:eastAsia="Times New Roman" w:hAnsi="Times New Roman" w:cs="Times New Roman"/>
          <w:b/>
          <w:lang w:eastAsia="ru-RU"/>
        </w:rPr>
        <w:lastRenderedPageBreak/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2.11. Для предоставления муниципальной услуги заявитель вправе представить: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финансового лицевого счета;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справку из Управления государственной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593BE4">
        <w:rPr>
          <w:rFonts w:ascii="Times New Roman" w:eastAsia="Times New Roman" w:hAnsi="Times New Roman" w:cs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Указание на запрет требовать от заявителя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" w:author="Сафиуллина Эльза Данисовна" w:date="2020-01-17T09:41:00Z"/>
          <w:rFonts w:ascii="Times New Roman" w:eastAsia="Calibri" w:hAnsi="Times New Roman" w:cs="Times New Roman"/>
        </w:rPr>
      </w:pPr>
      <w:ins w:id="2" w:author="Сафиуллина Эльза Данисовна" w:date="2020-01-17T09:41:00Z">
        <w:r w:rsidRPr="00593BE4">
          <w:rPr>
            <w:rFonts w:ascii="Times New Roman" w:eastAsia="Calibri" w:hAnsi="Times New Roman" w:cs="Times New Roman"/>
            <w:shd w:val="clear" w:color="auto" w:fill="FFFFFF" w:themeFill="background1"/>
          </w:rPr>
          <w:t>2.1</w:t>
        </w:r>
      </w:ins>
      <w:r w:rsidRPr="00593BE4">
        <w:rPr>
          <w:rFonts w:ascii="Times New Roman" w:eastAsia="Calibri" w:hAnsi="Times New Roman" w:cs="Times New Roman"/>
          <w:shd w:val="clear" w:color="auto" w:fill="FFFFFF" w:themeFill="background1"/>
        </w:rPr>
        <w:t>2</w:t>
      </w:r>
      <w:r w:rsidRPr="00593BE4">
        <w:rPr>
          <w:rFonts w:ascii="Times New Roman" w:eastAsia="Calibri" w:hAnsi="Times New Roman" w:cs="Times New Roman"/>
        </w:rPr>
        <w:t>. При предоставлении муниципальной услуги запрещается требовать от заявителя: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593BE4">
        <w:rPr>
          <w:rFonts w:ascii="Times New Roman" w:eastAsia="Calibri" w:hAnsi="Times New Roman" w:cs="Times New Roman"/>
        </w:rPr>
        <w:t xml:space="preserve"> </w:t>
      </w:r>
      <w:proofErr w:type="gramStart"/>
      <w:r w:rsidRPr="00593BE4">
        <w:rPr>
          <w:rFonts w:ascii="Times New Roman" w:eastAsia="Calibri" w:hAnsi="Times New Roman" w:cs="Times New Roman"/>
        </w:rPr>
        <w:t>приеме</w:t>
      </w:r>
      <w:proofErr w:type="gramEnd"/>
      <w:r w:rsidRPr="00593BE4">
        <w:rPr>
          <w:rFonts w:ascii="Times New Roman" w:eastAsia="Calibri" w:hAnsi="Times New Roman" w:cs="Times New Roman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2.12.4. </w:t>
      </w:r>
      <w:r w:rsidRPr="00593BE4">
        <w:rPr>
          <w:rFonts w:ascii="Times New Roman" w:eastAsia="Times New Roman" w:hAnsi="Times New Roman" w:cs="Times New Roman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Calibri" w:hAnsi="Times New Roman" w:cs="Times New Roman"/>
        </w:rPr>
        <w:t>ии и ау</w:t>
      </w:r>
      <w:proofErr w:type="gramEnd"/>
      <w:r w:rsidRPr="00593BE4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2.14. </w:t>
      </w:r>
      <w:r w:rsidRPr="00593BE4">
        <w:rPr>
          <w:rFonts w:ascii="Times New Roman" w:eastAsia="Times New Roman" w:hAnsi="Times New Roman" w:cs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2.15. </w:t>
      </w: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 полномочия представителя (в случае обращения представителя), а также если: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593BE4">
        <w:rPr>
          <w:rFonts w:ascii="Times New Roman" w:eastAsia="Calibri" w:hAnsi="Times New Roman" w:cs="Times New Roman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</w:t>
      </w:r>
      <w:r w:rsidRPr="00593BE4">
        <w:rPr>
          <w:rFonts w:ascii="Times New Roman" w:eastAsia="Calibri" w:hAnsi="Times New Roman" w:cs="Times New Roman"/>
        </w:rPr>
        <w:lastRenderedPageBreak/>
        <w:t>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2.16. </w:t>
      </w:r>
      <w:r w:rsidRPr="00593BE4">
        <w:rPr>
          <w:rFonts w:ascii="Times New Roman" w:eastAsia="Calibri" w:hAnsi="Times New Roman" w:cs="Times New Roman"/>
          <w:lang w:eastAsia="ru-RU"/>
        </w:rPr>
        <w:t>Основания для приостановления предоставления муниципальной услуги отсутствуют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2.17. Основаниями для отказа в предоставлении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предоставление заявителем неполных и (или) недостоверных сведений;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дств дл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2.19. Предоставление муниципальной услуги осуществляется на безвозмездной основе.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593BE4">
        <w:rPr>
          <w:rFonts w:ascii="Times New Roman" w:eastAsia="Calibri" w:hAnsi="Times New Roman" w:cs="Times New Roman"/>
          <w:b/>
          <w:lang w:eastAsia="ru-RU"/>
        </w:rPr>
        <w:t>муниципальной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2.21. </w:t>
      </w:r>
      <w:r w:rsidRPr="00593BE4">
        <w:rPr>
          <w:rFonts w:ascii="Times New Roman" w:eastAsia="Calibri" w:hAnsi="Times New Roman" w:cs="Times New Roman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Максимальный срок ожидания в очереди не превышает 15 минут.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593BE4">
        <w:rPr>
          <w:rFonts w:ascii="Times New Roman" w:eastAsia="Calibri" w:hAnsi="Times New Roman" w:cs="Times New Roman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2.22. 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593BE4">
        <w:rPr>
          <w:rFonts w:ascii="Times New Roman" w:eastAsia="Calibri" w:hAnsi="Times New Roman" w:cs="Times New Roman"/>
          <w:b/>
        </w:rPr>
        <w:t>Требования к помещениям, в которых предоставляется муниципальная услуга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593BE4">
        <w:rPr>
          <w:rFonts w:ascii="Times New Roman" w:eastAsia="Calibri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местонахождение и юридический адрес;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режим работы;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 приема;</w:t>
      </w:r>
    </w:p>
    <w:p w:rsidR="00593BE4" w:rsidRPr="00593BE4" w:rsidRDefault="00593BE4" w:rsidP="00593BE4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телефонов для справок.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Помещения, в которых предоставляется муниципальная услуга, оснащаются: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противопожарной системой и средствами пожаротушения;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системой оповещения о возникновении чрезвычайной ситуации;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средствами оказания первой медицинской помощи;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туалетными комнатами для посетителей.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номера кабинета и наименования отдела;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графика приема Заявителей.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муниципальной услуги инвалидам обеспечиваются: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допуск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93BE4">
        <w:rPr>
          <w:rFonts w:ascii="Times New Roman" w:eastAsia="Times New Roman" w:hAnsi="Times New Roman" w:cs="Times New Roman"/>
          <w:lang w:eastAsia="ru-RU"/>
        </w:rPr>
        <w:t>тифлосурдопереводчика</w:t>
      </w:r>
      <w:proofErr w:type="spell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2.26.4. Отсутствие нарушений установленных сроков в процессе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итогам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593BE4" w:rsidRPr="00593BE4" w:rsidRDefault="00593BE4" w:rsidP="00593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заявления и необходимых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рассмотрение заявления и представленных документов;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и направление межведомственных запросов;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либо об отказе в предоставлении услуги;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в целях постановки на учет в качестве нуждающегося в жилом помещении либо отказа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и регистрация заявлений и необходимых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поступления письма в Администрацию  вскрывает конверт и регистрирует заявление.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административной процедуры является получение </w:t>
      </w:r>
      <w:r w:rsidRPr="00593BE4">
        <w:rPr>
          <w:rFonts w:ascii="Times New Roman" w:eastAsia="Times New Roman" w:hAnsi="Times New Roman" w:cs="Times New Roman"/>
          <w:lang w:eastAsia="ru-RU"/>
        </w:rPr>
        <w:t>ответственным специалистом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по защищенным каналам связи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 xml:space="preserve">Заявление, поступившее от многофункционального центра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593BE4">
        <w:rPr>
          <w:rFonts w:ascii="Times New Roman" w:eastAsia="Calibri" w:hAnsi="Times New Roman" w:cs="Times New Roman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593BE4">
        <w:rPr>
          <w:rFonts w:ascii="Times New Roman" w:eastAsia="Times New Roman" w:hAnsi="Times New Roman" w:cs="Times New Roman"/>
          <w:lang w:eastAsia="ru-RU"/>
        </w:rPr>
        <w:t>документов на бумажном носителе</w:t>
      </w:r>
      <w:r w:rsidRPr="00593BE4">
        <w:rPr>
          <w:rFonts w:ascii="Times New Roman" w:eastAsia="Calibri" w:hAnsi="Times New Roman" w:cs="Times New Roman"/>
          <w:lang w:eastAsia="ru-RU"/>
        </w:rPr>
        <w:t xml:space="preserve">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Если при личном приеме документов в Администрации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gramStart"/>
      <w:r w:rsidRPr="00593BE4">
        <w:rPr>
          <w:rFonts w:ascii="Times New Roman" w:eastAsia="Calibri" w:hAnsi="Times New Roman" w:cs="Times New Roman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593BE4">
        <w:rPr>
          <w:rFonts w:ascii="Times New Roman" w:eastAsia="Calibri" w:hAnsi="Times New Roman" w:cs="Times New Roman"/>
          <w:lang w:eastAsia="ru-RU"/>
        </w:rPr>
        <w:t xml:space="preserve"> поступления письма в Администрацию вскрывает конверт и передает заявление на регистрацию в канцелярию Администрации.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lastRenderedPageBreak/>
        <w:t>Заявление, поданное в Администрацию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Рассмотрение заявления и представленных документов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93BE4" w:rsidRPr="00593BE4" w:rsidRDefault="00593BE4" w:rsidP="00593BE4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Фиксация результата административной процедуры не предусмотрена.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– один рабочий день.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№ 210-ФЗ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Calibri" w:hAnsi="Times New Roman" w:cs="Times New Roman"/>
          <w:lang w:eastAsia="ru-RU"/>
        </w:rPr>
        <w:t>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593BE4" w:rsidRPr="00593BE4" w:rsidRDefault="00593BE4" w:rsidP="00593BE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Принятие решения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либо об отказе в предоставлении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исполнитель: 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осуществляет подготовку проекта мотивированного отказа Администрации;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согласовывает проект мотивированного отказа Администрации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Подписанный мотивированный отказ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Согласованный проект решения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рассматривает и подписывает Глава Администрации.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выполнения административной процедуры не </w:t>
      </w:r>
      <w:r w:rsidRPr="00593BE4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превышает 30 рабочих дней с момента </w:t>
      </w:r>
      <w:r w:rsidRPr="00593BE4">
        <w:rPr>
          <w:rFonts w:ascii="Times New Roman" w:eastAsia="Times New Roman" w:hAnsi="Times New Roman" w:cs="Times New Roman"/>
          <w:lang w:eastAsia="ru-RU"/>
        </w:rPr>
        <w:t>представления заявления и прилагаемых документов в Администрацию.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Ответственный исполнитель обеспечивает выдачу Заявителю результата муниципальной услуги способами, указанными в заявлении о предоставлении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со дня принятия решения о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признании гражданина малоимущим в целях постановки на учет в качестве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593BE4" w:rsidRPr="00593BE4" w:rsidRDefault="00593BE4" w:rsidP="00593BE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документов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 Особенности предоставления услуги в электронной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результата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получение сведений о ходе выполнения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осуществление оценки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3.2.2. Запись на прием в Администрацию или многофункциональный центр для подачи запроса.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ии и ау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3.2.3. Формирование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 РПГУ размещаются образцы заполнения электронной формы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формировании запроса заявителю обеспечивается: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аутентификации;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потери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ранее введенной информации;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Сформированный и подписанный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запрос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3.2.4. </w:t>
      </w:r>
      <w:r w:rsidRPr="00593BE4">
        <w:rPr>
          <w:rFonts w:ascii="Times New Roman" w:eastAsia="Times New Roman" w:hAnsi="Times New Roman" w:cs="Times New Roman"/>
          <w:lang w:eastAsia="ru-RU"/>
        </w:rPr>
        <w:t>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прием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3.2.5.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 xml:space="preserve">Электронное заявление становится доступным для </w:t>
      </w:r>
      <w:r w:rsidRPr="00593BE4">
        <w:rPr>
          <w:rFonts w:ascii="Times New Roman" w:eastAsia="Times New Roman" w:hAnsi="Times New Roman" w:cs="Times New Roman"/>
          <w:lang w:eastAsia="ru-RU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>Ответственный специалист: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изучает поступившие заявления и приложенные образы документов (документы);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документа на бумажном носителе в многофункциональном центре.</w:t>
      </w:r>
    </w:p>
    <w:p w:rsidR="00593BE4" w:rsidRPr="00593BE4" w:rsidRDefault="00593BE4" w:rsidP="00593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ru-RU"/>
        </w:rPr>
      </w:pPr>
      <w:r w:rsidRPr="00593BE4">
        <w:rPr>
          <w:rFonts w:ascii="Times New Roman" w:eastAsia="Calibri" w:hAnsi="Times New Roman" w:cs="Times New Roman"/>
        </w:rPr>
        <w:t xml:space="preserve">3.2.7.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93BE4">
        <w:rPr>
          <w:rFonts w:ascii="Times New Roman" w:eastAsia="Times New Roman" w:hAnsi="Times New Roman" w:cs="Times New Roman"/>
          <w:spacing w:val="-6"/>
          <w:lang w:eastAsia="ru-RU"/>
        </w:rPr>
        <w:t>время.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предоставлении услуги в электронной форме заявителю направляется: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3.2.8.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Оценка качества предоставления услуги осуществляется в соответствии с </w:t>
      </w:r>
      <w:hyperlink r:id="rId7" w:history="1">
        <w:r w:rsidRPr="00593BE4">
          <w:rPr>
            <w:rFonts w:ascii="Times New Roman" w:eastAsia="Times New Roman" w:hAnsi="Times New Roman" w:cs="Times New Roman"/>
            <w:lang w:eastAsia="ru-RU"/>
          </w:rPr>
          <w:t>Правилами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№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3.2.9.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8" w:history="1">
        <w:r w:rsidRPr="00593BE4">
          <w:rPr>
            <w:rFonts w:ascii="Times New Roman" w:eastAsia="Times New Roman" w:hAnsi="Times New Roman" w:cs="Times New Roman"/>
            <w:lang w:eastAsia="ru-RU"/>
          </w:rPr>
          <w:t>статьей 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№210-ФЗ и в порядке, установленном </w:t>
      </w:r>
      <w:hyperlink r:id="rId9" w:history="1">
        <w:r w:rsidRPr="00593BE4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государственных и муниципальных услуг».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Формы контроля за исполнением административного регламента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осуществления текущего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соблюдением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 исполнением ответственными должностными лицами положений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регламента и иных нормативных правовых актов,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устанавливающих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требования к предоставлению муниципальной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услуги, а также принятием ими решений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4.1. Текущий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выявления и устранения нарушений прав граждан;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соблюдение положений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Основанием для проведения внеплановых проверок являются: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Проверка осуществляется на основании приказа Администрации.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Требования к порядку и формам </w:t>
      </w:r>
      <w:proofErr w:type="gramStart"/>
      <w:r w:rsidRPr="00593BE4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также имеют право: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</w:p>
    <w:p w:rsidR="00593BE4" w:rsidRPr="00593BE4" w:rsidRDefault="00593BE4" w:rsidP="00593B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 xml:space="preserve">Информация для заявителя о его праве подать жалобу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Заявитель имеет право на обжалование решения и (или) действий (бездействия) Администрации, должностных лиц Администрации,  муниципальных служащих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93BE4">
        <w:rPr>
          <w:rFonts w:ascii="Times New Roman" w:eastAsia="Times New Roman" w:hAnsi="Times New Roman" w:cs="Times New Roman"/>
          <w:lang w:eastAsia="ru-RU"/>
        </w:rPr>
        <w:t>в досудебном (внесудебном) порядке (далее – жалоба).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Предмет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5.2.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Заявитель может обратиться с жалобой по основаниям и в порядке, установленным </w:t>
      </w:r>
      <w:hyperlink r:id="rId1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статьями 11.1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и </w:t>
      </w:r>
      <w:hyperlink r:id="rId1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11.2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Федерального закона № 210-ФЗ, в том числе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Федерального закона              № 210-ФЗ</w:t>
      </w:r>
      <w:r w:rsidRPr="00593BE4">
        <w:rPr>
          <w:rFonts w:ascii="Times New Roman" w:eastAsia="Times New Roman" w:hAnsi="Times New Roman" w:cs="Times New Roman"/>
          <w:lang w:eastAsia="ru-RU"/>
        </w:rPr>
        <w:t>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обжалуются решения руководителя Администрации, предоставляющего муниципальную услугу, жалоба подается в Администрацию муниципального района Миякинский район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Администрации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должна содержать: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593BE4">
        <w:rPr>
          <w:rFonts w:ascii="Times New Roman" w:eastAsia="Times New Roman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2" w:history="1">
        <w:r w:rsidRPr="00593BE4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Российской Федерации доверенность (для физических лиц).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 Прием жалоб в письменной форме осуществляется: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 в письменной форме может быть также направлена по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5.5.2. М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ногофункциональным центром или привлекаемой организацией.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При поступлении жалобы на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Многофункциональный центр обеспечивают ее передачу в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Администрацию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 В электронном виде жалоба может быть подана Заявителем посредством: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5.6.1. официального сайта;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5.6.2.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При подаче жалобы в электронном виде документы, указанные в </w:t>
      </w:r>
      <w:hyperlink r:id="rId13" w:anchor="Par33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5.4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Сроки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5.7.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Жалоба, поступившая в Администрацию подлежит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рассмотрению в течение пятнадцати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обжалования отказа Администрации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5.8. Оснований для приостановления рассмотрения жалобы не имеется.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Результат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Администрации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>в удовлетворении жалобы отказывается</w:t>
      </w:r>
      <w:r w:rsidRPr="00593BE4">
        <w:rPr>
          <w:rFonts w:ascii="Times New Roman" w:eastAsia="Calibri" w:hAnsi="Times New Roman" w:cs="Times New Roman"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отказывает в удовлетворении жалобы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593BE4" w:rsidRPr="00593BE4" w:rsidRDefault="00593BE4" w:rsidP="00593B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x-none"/>
        </w:rPr>
      </w:pPr>
      <w:r w:rsidRPr="00593BE4">
        <w:rPr>
          <w:rFonts w:ascii="Times New Roman" w:eastAsia="Times New Roman" w:hAnsi="Times New Roman" w:cs="Times New Roman"/>
          <w:lang w:val="x-none"/>
        </w:rPr>
        <w:t>Об оставлении жалобы без ответа сообщается заявителю в течение </w:t>
      </w:r>
      <w:r w:rsidRPr="00593BE4">
        <w:rPr>
          <w:rFonts w:ascii="Times New Roman" w:eastAsia="Times New Roman" w:hAnsi="Times New Roman" w:cs="Times New Roman"/>
          <w:lang w:val="x-none"/>
        </w:rPr>
        <w:br/>
        <w:t>3 рабочих дней со дня регистрации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информирования заявителя о результатах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пункте 5.9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5.11. В ответе по результатам рассмотрения жалобы указываются: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наименование Администрации,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фамилия, имя, отчество (последнее - при наличии) или наименование Заявителя;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основания для принятия решения по жалобе;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принятое по жалобе решение;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сведения о порядке обжалования принятого по жалобе решения.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93BE4">
        <w:rPr>
          <w:rFonts w:ascii="Times New Roman" w:eastAsia="Calibri" w:hAnsi="Times New Roman" w:cs="Times New Roman"/>
        </w:rPr>
        <w:t>неудобства</w:t>
      </w:r>
      <w:proofErr w:type="gramEnd"/>
      <w:r w:rsidRPr="00593BE4">
        <w:rPr>
          <w:rFonts w:ascii="Times New Roman" w:eastAsia="Calibri" w:hAnsi="Times New Roman" w:cs="Times New Roma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3BE4" w:rsidRPr="00593BE4" w:rsidRDefault="00593BE4" w:rsidP="00593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93BE4">
        <w:rPr>
          <w:rFonts w:ascii="Times New Roman" w:eastAsia="Calibri" w:hAnsi="Times New Roman" w:cs="Times New Roman"/>
        </w:rPr>
        <w:t xml:space="preserve">5.13. В случае признания </w:t>
      </w:r>
      <w:proofErr w:type="gramStart"/>
      <w:r w:rsidRPr="00593BE4">
        <w:rPr>
          <w:rFonts w:ascii="Times New Roman" w:eastAsia="Calibri" w:hAnsi="Times New Roman" w:cs="Times New Roman"/>
        </w:rPr>
        <w:t>жалобы</w:t>
      </w:r>
      <w:proofErr w:type="gramEnd"/>
      <w:r w:rsidRPr="00593BE4">
        <w:rPr>
          <w:rFonts w:ascii="Times New Roman" w:eastAsia="Calibri" w:hAnsi="Times New Roman" w:cs="Times New Roman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5.14. В случае установления в ходе или по результатам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5" w:anchor="Par21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пунктом 5.3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законом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          № 59-ФЗ.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Порядок обжалования решения по жалобе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Должностные лица Администрации обязаны: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обеспечить объективное, всестороннее и своевременное рассмотрение жалобы;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пунктах 5.9, 5.18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 xml:space="preserve"> настоящего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Способы информирования Заявителей о порядке подачи и рассмотрения жалобы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5.18. Администрация обеспечивает: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оснащение мест приема жалоб;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593BE4">
        <w:rPr>
          <w:rFonts w:ascii="Times New Roman" w:eastAsia="Times New Roman" w:hAnsi="Times New Roman" w:cs="Times New Roman"/>
          <w:b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6.1. Многофункциональный центр осуществляет: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</w:t>
      </w:r>
      <w:r w:rsidRPr="00593BE4">
        <w:rPr>
          <w:rFonts w:ascii="Times New Roman" w:eastAsia="Times New Roman" w:hAnsi="Times New Roman" w:cs="Times New Roman"/>
          <w:lang w:eastAsia="ru-RU"/>
        </w:rPr>
        <w:lastRenderedPageBreak/>
        <w:t xml:space="preserve">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заверение выписок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иные процедуры и действия, предусмотренные Федеральным законом № 210-ФЗ.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Информирование Заявителей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593BE4">
        <w:rPr>
          <w:rFonts w:ascii="Times New Roman" w:eastAsia="Times New Roman" w:hAnsi="Times New Roman" w:cs="Times New Roman"/>
          <w:color w:val="000000"/>
          <w:lang w:eastAsia="ru-RU"/>
        </w:rPr>
        <w:t>многофункционального центра</w:t>
      </w:r>
      <w:r w:rsidRPr="00593BE4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8" w:history="1"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https</w:t>
        </w:r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mfcrb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593BE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Pr="00593BE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</w:hyperlink>
      <w:r w:rsidRPr="00593BE4">
        <w:rPr>
          <w:rFonts w:ascii="Times New Roman" w:eastAsia="Times New Roman" w:hAnsi="Times New Roman" w:cs="Times New Roman"/>
          <w:lang w:eastAsia="ru-RU"/>
        </w:rPr>
        <w:t>) и информационных стендах;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593BE4">
        <w:rPr>
          <w:rFonts w:ascii="Times New Roman" w:eastAsia="Times New Roman" w:hAnsi="Times New Roman" w:cs="Times New Roman"/>
          <w:lang w:eastAsia="ru-RU"/>
        </w:rPr>
        <w:t xml:space="preserve"> Составление ответов на запрос осуществляет Претензионный отдел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BE4">
        <w:rPr>
          <w:rFonts w:ascii="Times New Roman" w:eastAsia="Times New Roman" w:hAnsi="Times New Roman" w:cs="Times New Roman"/>
          <w:b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 обращении за предоставлением двух и более муниципальных услуг Заявителю предлагается получить мульти талон электронной очереди.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заявление на предоставление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принимает от Заявителей документы, необходимые для получения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93BE4">
        <w:rPr>
          <w:rFonts w:ascii="Times New Roman" w:eastAsia="Times New Roman" w:hAnsi="Times New Roman" w:cs="Times New Roman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lastRenderedPageBreak/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контакт-центра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6.4. Специалист РГАУ МФЦ не вправе требовать от Заявителя: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19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Администрацией, могут запрашиваться РГАУ МФЦ самостоятельно в порядке межведомственного электронного  взаимодействия.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Выдача Заявителю результата предоставления муниципальной услуги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передает документы в структурное подразделение РГАУ МФЦ для последующей выдачи Заявителю (представителю).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Постановлением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№ 797.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Специалист РГАУ МФЦ осуществляет следующие действия: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проверяет полномочия представителя (в случае обращения представителя);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определяет статус исполнения запроса Заявителя в АИС ЕЦУ;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1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частью 1.1 статьи 16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РГАУ МФЦ подаются учредителю РГАУ МФЦ.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2" w:history="1"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mfc@m</w:t>
        </w:r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f</w:t>
        </w:r>
        <w:r w:rsidRPr="00593BE4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crb.ru</w:t>
        </w:r>
      </w:hyperlink>
      <w:r w:rsidRPr="00593BE4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93BE4">
        <w:rPr>
          <w:rFonts w:ascii="Times New Roman" w:eastAsia="Times New Roman" w:hAnsi="Times New Roman" w:cs="Times New Roman"/>
          <w:bCs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593BE4" w:rsidRPr="00593BE4" w:rsidTr="00D67B3A">
        <w:tc>
          <w:tcPr>
            <w:tcW w:w="2197" w:type="dxa"/>
            <w:gridSpan w:val="5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c>
          <w:tcPr>
            <w:tcW w:w="748" w:type="dxa"/>
            <w:gridSpan w:val="2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c>
          <w:tcPr>
            <w:tcW w:w="4646" w:type="dxa"/>
            <w:gridSpan w:val="6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полностью)</w:t>
            </w:r>
          </w:p>
        </w:tc>
      </w:tr>
      <w:tr w:rsidR="00593BE4" w:rsidRPr="00593BE4" w:rsidTr="00D67B3A">
        <w:tc>
          <w:tcPr>
            <w:tcW w:w="824" w:type="dxa"/>
            <w:gridSpan w:val="3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c>
          <w:tcPr>
            <w:tcW w:w="1455" w:type="dxa"/>
            <w:gridSpan w:val="4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c>
          <w:tcPr>
            <w:tcW w:w="601" w:type="dxa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593BE4" w:rsidRPr="00593BE4" w:rsidTr="00D67B3A">
        <w:tc>
          <w:tcPr>
            <w:tcW w:w="3607" w:type="dxa"/>
            <w:gridSpan w:val="3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593BE4" w:rsidRPr="00593BE4" w:rsidTr="00D67B3A">
        <w:tc>
          <w:tcPr>
            <w:tcW w:w="1276" w:type="dxa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Малоимущим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593BE4" w:rsidRPr="00593BE4" w:rsidTr="00D67B3A">
        <w:tc>
          <w:tcPr>
            <w:tcW w:w="2552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593BE4" w:rsidRPr="00593BE4" w:rsidTr="00D67B3A">
        <w:tc>
          <w:tcPr>
            <w:tcW w:w="1668" w:type="dxa"/>
            <w:shd w:val="clear" w:color="auto" w:fill="auto"/>
            <w:vAlign w:val="bottom"/>
          </w:tcPr>
          <w:p w:rsidR="00593BE4" w:rsidRPr="00593BE4" w:rsidRDefault="00593BE4" w:rsidP="00D67B3A">
            <w:pPr>
              <w:tabs>
                <w:tab w:val="left" w:pos="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ind w:left="-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ind w:left="-1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тип площади и ее размеры)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593BE4" w:rsidRPr="00593BE4" w:rsidTr="00D67B3A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</w:t>
            </w:r>
          </w:p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</w:t>
            </w:r>
          </w:p>
        </w:tc>
      </w:tr>
      <w:tr w:rsidR="00593BE4" w:rsidRPr="00593BE4" w:rsidTr="00D67B3A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lef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593BE4" w:rsidRPr="00593BE4" w:rsidTr="00D67B3A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жилой площади (отдельная, комму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BE4" w:rsidRPr="00593BE4" w:rsidRDefault="00593BE4" w:rsidP="00D67B3A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593BE4" w:rsidRPr="00593BE4" w:rsidTr="00D67B3A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593BE4" w:rsidRPr="00593BE4" w:rsidTr="00D67B3A">
        <w:tc>
          <w:tcPr>
            <w:tcW w:w="3369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593BE4" w:rsidRPr="00593BE4" w:rsidRDefault="00593BE4" w:rsidP="00593B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прошу (</w:t>
      </w:r>
      <w:proofErr w:type="gramStart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746"/>
      </w:tblGrid>
      <w:tr w:rsidR="00593BE4" w:rsidRPr="00593BE4" w:rsidTr="00D67B3A">
        <w:tc>
          <w:tcPr>
            <w:tcW w:w="675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593BE4" w:rsidRPr="00593BE4" w:rsidTr="00D67B3A">
        <w:tc>
          <w:tcPr>
            <w:tcW w:w="675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593BE4" w:rsidRPr="00593BE4" w:rsidTr="00D67B3A">
        <w:tc>
          <w:tcPr>
            <w:tcW w:w="675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593BE4" w:rsidRPr="00593BE4" w:rsidTr="00D67B3A">
        <w:tc>
          <w:tcPr>
            <w:tcW w:w="675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593BE4" w:rsidRPr="00593BE4" w:rsidTr="00D67B3A">
        <w:tc>
          <w:tcPr>
            <w:tcW w:w="675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 перечень документов: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141"/>
        <w:gridCol w:w="3451"/>
        <w:gridCol w:w="3481"/>
      </w:tblGrid>
      <w:tr w:rsidR="00593BE4" w:rsidRPr="00593BE4" w:rsidTr="00D67B3A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BE4" w:rsidRPr="00593BE4" w:rsidTr="00D67B3A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93BE4" w:rsidRPr="00593BE4" w:rsidRDefault="00593BE4" w:rsidP="00D67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B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гражданина - заявителя</w:t>
            </w:r>
          </w:p>
        </w:tc>
      </w:tr>
    </w:tbl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№2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««Признание граждан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малоимущими</w:t>
      </w:r>
      <w:proofErr w:type="gramEnd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593B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BE4">
        <w:rPr>
          <w:rFonts w:ascii="Times New Roman" w:eastAsia="Calibri" w:hAnsi="Times New Roman" w:cs="Times New Roman"/>
          <w:b/>
          <w:sz w:val="20"/>
          <w:szCs w:val="20"/>
        </w:rPr>
        <w:t>ФОРМА</w:t>
      </w:r>
      <w:r w:rsidRPr="00593BE4">
        <w:rPr>
          <w:rFonts w:ascii="Times New Roman" w:eastAsia="Calibri" w:hAnsi="Times New Roman" w:cs="Times New Roman"/>
          <w:b/>
          <w:sz w:val="20"/>
          <w:szCs w:val="20"/>
        </w:rPr>
        <w:br/>
        <w:t>согласия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от 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(фамилия, имя, отчество)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проживающег</w:t>
      </w: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>ей) по адресу: __________________________</w:t>
      </w:r>
    </w:p>
    <w:p w:rsidR="00593BE4" w:rsidRPr="00593BE4" w:rsidRDefault="00593BE4" w:rsidP="00593BE4">
      <w:pPr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_______________________________________________________________________________________________________________________________________________________________, </w:t>
      </w:r>
    </w:p>
    <w:p w:rsidR="00593BE4" w:rsidRPr="00593BE4" w:rsidRDefault="00593BE4" w:rsidP="00593BE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593BE4" w:rsidRPr="00593BE4" w:rsidRDefault="00593BE4" w:rsidP="00593B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Я, 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кем  выдан_____________________________________________________________________________________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(реквизиты доверенности, документа, подтверждающего полномочия законного представителя)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BE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подопечных)___________________________________________________________________________________________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593BE4" w:rsidRPr="00593BE4" w:rsidRDefault="00593BE4" w:rsidP="00593BE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lastRenderedPageBreak/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593BE4" w:rsidRPr="00593BE4" w:rsidRDefault="00593BE4" w:rsidP="00593BE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593BE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593BE4" w:rsidRPr="00593BE4" w:rsidRDefault="00593BE4" w:rsidP="00593BE4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593BE4" w:rsidRPr="00593BE4" w:rsidRDefault="00593BE4" w:rsidP="00593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</w:r>
      <w:r w:rsidRPr="00593BE4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должность специалиста                  подпись                                 расшифровка подписи</w:t>
      </w:r>
    </w:p>
    <w:p w:rsidR="00593BE4" w:rsidRPr="00593BE4" w:rsidRDefault="00593BE4" w:rsidP="00593BE4">
      <w:pPr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593BE4" w:rsidRPr="00593BE4" w:rsidRDefault="00593BE4" w:rsidP="00593B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93BE4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93BE4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593BE4" w:rsidRPr="00593BE4" w:rsidRDefault="00593BE4" w:rsidP="00593BE4">
      <w:pPr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593BE4" w:rsidRPr="00593BE4" w:rsidRDefault="00593BE4" w:rsidP="00593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5A1F" w:rsidRPr="00593BE4" w:rsidRDefault="004E5A1F">
      <w:pPr>
        <w:rPr>
          <w:rFonts w:ascii="Times New Roman" w:hAnsi="Times New Roman" w:cs="Times New Roman"/>
          <w:sz w:val="20"/>
          <w:szCs w:val="20"/>
        </w:rPr>
      </w:pPr>
    </w:p>
    <w:sectPr w:rsidR="004E5A1F" w:rsidRPr="00593BE4" w:rsidSect="00D67B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53"/>
    <w:rsid w:val="00461A53"/>
    <w:rsid w:val="004A62C5"/>
    <w:rsid w:val="004E5A1F"/>
    <w:rsid w:val="00546353"/>
    <w:rsid w:val="00593BE4"/>
    <w:rsid w:val="007C51A8"/>
    <w:rsid w:val="00B62AF7"/>
    <w:rsid w:val="00D52DE9"/>
    <w:rsid w:val="00D67B3A"/>
    <w:rsid w:val="00F3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33AA8C5611180459E2B0DB21B49A1C65ECC46A8334F0F6FC25338640525E9EA955DE45E5h30EM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13810C64E03C96FA4C8691AFDD0FD15E073796A6A07712B9F6C8571C69BFE2F187AE527FAD4DBBAmBL2H" TargetMode="Externa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3AA8C5611180459E2B0DB21B49A1C66E2CE68863DF0F6FC25338640h502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mailto:mfc@mf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30</Pages>
  <Words>15626</Words>
  <Characters>89072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MeneuzStat</cp:lastModifiedBy>
  <cp:revision>7</cp:revision>
  <cp:lastPrinted>2020-08-03T10:22:00Z</cp:lastPrinted>
  <dcterms:created xsi:type="dcterms:W3CDTF">2020-07-20T08:22:00Z</dcterms:created>
  <dcterms:modified xsi:type="dcterms:W3CDTF">2020-08-12T07:27:00Z</dcterms:modified>
</cp:coreProperties>
</file>